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57" w:rsidRPr="000072AD" w:rsidRDefault="00551F57" w:rsidP="00551F57">
      <w:pPr>
        <w:ind w:left="-567"/>
        <w:jc w:val="center"/>
        <w:rPr>
          <w:rFonts w:ascii="Arial" w:hAnsi="Arial" w:cs="Arial"/>
          <w:b/>
        </w:rPr>
      </w:pPr>
      <w:bookmarkStart w:id="0" w:name="_GoBack"/>
      <w:bookmarkEnd w:id="0"/>
      <w:r w:rsidRPr="000072AD">
        <w:rPr>
          <w:rFonts w:ascii="Arial" w:hAnsi="Arial" w:cs="Arial"/>
          <w:b/>
        </w:rPr>
        <w:t>CONVENIO ESPECÍFICO</w:t>
      </w:r>
    </w:p>
    <w:p w:rsidR="00551F57" w:rsidRPr="000072AD" w:rsidRDefault="00551F57" w:rsidP="00551F57">
      <w:pPr>
        <w:pStyle w:val="Estiloparanotas"/>
        <w:tabs>
          <w:tab w:val="left" w:pos="7907"/>
          <w:tab w:val="left" w:pos="8722"/>
        </w:tabs>
        <w:ind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EL MUNICIPIO DE SAN ISIDRO</w:t>
      </w:r>
    </w:p>
    <w:p w:rsidR="00551F57" w:rsidRPr="000072AD" w:rsidRDefault="00B04F8D" w:rsidP="00551F57">
      <w:pPr>
        <w:pStyle w:val="Estiloparanotas"/>
        <w:tabs>
          <w:tab w:val="left" w:pos="7907"/>
          <w:tab w:val="left" w:pos="8722"/>
        </w:tabs>
        <w:ind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</w:t>
      </w:r>
      <w:r w:rsidR="00AA757E">
        <w:rPr>
          <w:rFonts w:ascii="Arial" w:hAnsi="Arial" w:cs="Arial"/>
          <w:b/>
          <w:sz w:val="24"/>
          <w:szCs w:val="24"/>
        </w:rPr>
        <w:t>LA UNIVERSIDAD NACIONAL DE SAN MARTIN</w:t>
      </w:r>
      <w:r w:rsidR="00551F57">
        <w:rPr>
          <w:rFonts w:ascii="Arial" w:hAnsi="Arial" w:cs="Arial"/>
          <w:b/>
          <w:sz w:val="24"/>
          <w:szCs w:val="24"/>
        </w:rPr>
        <w:t xml:space="preserve"> (UNSAM) </w:t>
      </w:r>
    </w:p>
    <w:p w:rsidR="00551F57" w:rsidRDefault="00551F57" w:rsidP="00551F57">
      <w:pPr>
        <w:pStyle w:val="Textoindependiente"/>
        <w:rPr>
          <w:rFonts w:cs="Arial"/>
          <w:b/>
          <w:szCs w:val="24"/>
          <w:lang w:val="es-ES"/>
        </w:rPr>
      </w:pPr>
    </w:p>
    <w:p w:rsidR="00551F57" w:rsidRDefault="00551F57" w:rsidP="00551F57">
      <w:pPr>
        <w:pStyle w:val="Textoindependiente"/>
        <w:rPr>
          <w:rFonts w:cs="Arial"/>
          <w:b/>
          <w:szCs w:val="24"/>
          <w:lang w:val="es-ES"/>
        </w:rPr>
      </w:pPr>
    </w:p>
    <w:p w:rsidR="00551F57" w:rsidRPr="009F4B4E" w:rsidRDefault="00551F57" w:rsidP="00551F57">
      <w:pPr>
        <w:jc w:val="center"/>
        <w:rPr>
          <w:rFonts w:ascii="Arial" w:hAnsi="Arial" w:cs="Arial"/>
          <w:b/>
        </w:rPr>
      </w:pPr>
    </w:p>
    <w:p w:rsidR="00551F57" w:rsidRPr="009F4B4E" w:rsidRDefault="00551F57" w:rsidP="00551F57">
      <w:pPr>
        <w:jc w:val="both"/>
        <w:rPr>
          <w:rFonts w:ascii="Arial" w:hAnsi="Arial" w:cs="Arial"/>
        </w:rPr>
      </w:pPr>
    </w:p>
    <w:p w:rsidR="00551F57" w:rsidRPr="00C06108" w:rsidRDefault="00551F57" w:rsidP="00551F57">
      <w:pPr>
        <w:spacing w:line="360" w:lineRule="auto"/>
        <w:jc w:val="both"/>
        <w:rPr>
          <w:rFonts w:ascii="Arial" w:hAnsi="Arial" w:cs="Arial"/>
          <w:lang w:val="es-ES"/>
        </w:rPr>
      </w:pPr>
      <w:r w:rsidRPr="00C06108">
        <w:rPr>
          <w:rFonts w:ascii="Arial" w:hAnsi="Arial" w:cs="Arial"/>
          <w:lang w:val="es-ES"/>
        </w:rPr>
        <w:t xml:space="preserve">Entre La Municipalidad de San Isidro en adelante “MUNICIPIO” representado en este acto por </w:t>
      </w:r>
      <w:r w:rsidRPr="00C06108">
        <w:rPr>
          <w:rFonts w:ascii="Arial" w:hAnsi="Arial" w:cs="Arial"/>
        </w:rPr>
        <w:t xml:space="preserve">el Intendente Municipal, Dr. Gustavo POSSE, con domicilio en la calle 9 de Julio 526 de la ciudad de San Isidro, provincia de Buenos Aires, </w:t>
      </w:r>
      <w:r w:rsidRPr="00C06108">
        <w:rPr>
          <w:rFonts w:ascii="Arial" w:hAnsi="Arial" w:cs="Arial"/>
          <w:lang w:val="es-ES"/>
        </w:rPr>
        <w:t>por una parte</w:t>
      </w:r>
      <w:r w:rsidRPr="00C06108">
        <w:rPr>
          <w:rFonts w:ascii="Arial" w:hAnsi="Arial" w:cs="Arial"/>
        </w:rPr>
        <w:t xml:space="preserve"> y por la otra,</w:t>
      </w:r>
      <w:r w:rsidR="008E6961">
        <w:rPr>
          <w:rFonts w:ascii="Arial" w:hAnsi="Arial" w:cs="Arial"/>
        </w:rPr>
        <w:t xml:space="preserve">la Universidad Nacional de San Martin, </w:t>
      </w:r>
      <w:r w:rsidRPr="00C06108">
        <w:rPr>
          <w:rFonts w:ascii="Arial" w:hAnsi="Arial" w:cs="Arial"/>
        </w:rPr>
        <w:t xml:space="preserve">representada por su </w:t>
      </w:r>
      <w:r w:rsidR="008E6961">
        <w:rPr>
          <w:rFonts w:ascii="Arial" w:hAnsi="Arial" w:cs="Arial"/>
        </w:rPr>
        <w:t>Rector</w:t>
      </w:r>
      <w:r w:rsidRPr="00C06108">
        <w:rPr>
          <w:rFonts w:ascii="Arial" w:hAnsi="Arial" w:cs="Arial"/>
        </w:rPr>
        <w:t xml:space="preserve"> Dr. </w:t>
      </w:r>
      <w:r w:rsidR="008E6961">
        <w:rPr>
          <w:rFonts w:ascii="Arial" w:hAnsi="Arial" w:cs="Arial"/>
        </w:rPr>
        <w:t>Carlos Ruta</w:t>
      </w:r>
      <w:r w:rsidRPr="00C06108">
        <w:rPr>
          <w:rFonts w:ascii="Arial" w:hAnsi="Arial" w:cs="Arial"/>
        </w:rPr>
        <w:t xml:space="preserve">, con domicilio en Yapeyú 2068 de la Ciudad de San Martín, Pcia. de Buenos Aires, en adelante </w:t>
      </w:r>
      <w:r w:rsidR="000C7F2B" w:rsidRPr="00C06108">
        <w:rPr>
          <w:rFonts w:ascii="Arial" w:hAnsi="Arial" w:cs="Arial"/>
        </w:rPr>
        <w:t>“UNSAM”,</w:t>
      </w:r>
      <w:r w:rsidR="00AA757E">
        <w:rPr>
          <w:rFonts w:ascii="Arial" w:hAnsi="Arial" w:cs="Arial"/>
        </w:rPr>
        <w:t xml:space="preserve"> en el marco de la Maestría en Clínica Psicoanalítica, </w:t>
      </w:r>
      <w:r w:rsidRPr="00C06108">
        <w:rPr>
          <w:rFonts w:ascii="Arial" w:hAnsi="Arial" w:cs="Arial"/>
        </w:rPr>
        <w:t xml:space="preserve">celebran el presente CONVENIO ESPECIFICO encuadrado en el Acuerdo Marco de Cooperación, sujeto a las siguientes cláusulas: </w:t>
      </w:r>
    </w:p>
    <w:p w:rsidR="00551F57" w:rsidRPr="009F4B4E" w:rsidRDefault="00551F57" w:rsidP="00C06108">
      <w:pPr>
        <w:spacing w:line="360" w:lineRule="auto"/>
        <w:jc w:val="both"/>
        <w:rPr>
          <w:rFonts w:ascii="Arial" w:hAnsi="Arial" w:cs="Arial"/>
        </w:rPr>
      </w:pPr>
    </w:p>
    <w:p w:rsidR="00551F57" w:rsidRPr="009F4B4E" w:rsidRDefault="00551F57" w:rsidP="00C06108">
      <w:pPr>
        <w:spacing w:line="360" w:lineRule="auto"/>
        <w:jc w:val="both"/>
        <w:rPr>
          <w:rFonts w:ascii="Arial" w:hAnsi="Arial" w:cs="Arial"/>
          <w:b/>
        </w:rPr>
      </w:pPr>
    </w:p>
    <w:p w:rsidR="00551F57" w:rsidRDefault="00551F57" w:rsidP="00C06108">
      <w:pPr>
        <w:spacing w:line="360" w:lineRule="auto"/>
        <w:jc w:val="both"/>
        <w:rPr>
          <w:rFonts w:ascii="Arial" w:hAnsi="Arial" w:cs="Arial"/>
        </w:rPr>
      </w:pPr>
      <w:r w:rsidRPr="009F4B4E">
        <w:rPr>
          <w:rFonts w:ascii="Arial" w:hAnsi="Arial" w:cs="Arial"/>
          <w:b/>
        </w:rPr>
        <w:t>PRIMERA</w:t>
      </w:r>
      <w:r w:rsidRPr="009E71B3">
        <w:rPr>
          <w:rFonts w:ascii="Arial" w:hAnsi="Arial" w:cs="Arial"/>
          <w:b/>
        </w:rPr>
        <w:t xml:space="preserve">: OBJETIVO.- </w:t>
      </w:r>
      <w:r w:rsidRPr="009E71B3">
        <w:rPr>
          <w:rFonts w:ascii="Arial" w:hAnsi="Arial" w:cs="Arial"/>
        </w:rPr>
        <w:t xml:space="preserve">El objetivo del presente Convenio Especifico es la </w:t>
      </w:r>
      <w:r w:rsidRPr="00E57F7E">
        <w:rPr>
          <w:rFonts w:ascii="Arial" w:hAnsi="Arial" w:cs="Arial"/>
          <w:b/>
        </w:rPr>
        <w:t xml:space="preserve">ejecución de las asignaturas </w:t>
      </w:r>
      <w:r w:rsidR="00EB17C5" w:rsidRPr="00E57F7E">
        <w:rPr>
          <w:rFonts w:ascii="Arial" w:hAnsi="Arial" w:cs="Arial"/>
          <w:b/>
        </w:rPr>
        <w:t>obligatorias</w:t>
      </w:r>
      <w:r w:rsidRPr="00E57F7E">
        <w:rPr>
          <w:rFonts w:ascii="Arial" w:hAnsi="Arial" w:cs="Arial"/>
          <w:b/>
        </w:rPr>
        <w:t xml:space="preserve"> “Taller </w:t>
      </w:r>
      <w:r w:rsidR="00EB17C5" w:rsidRPr="00E57F7E">
        <w:rPr>
          <w:rFonts w:ascii="Arial" w:hAnsi="Arial" w:cs="Arial"/>
          <w:b/>
        </w:rPr>
        <w:t>Clínico</w:t>
      </w:r>
      <w:r w:rsidRPr="00E57F7E">
        <w:rPr>
          <w:rFonts w:ascii="Arial" w:hAnsi="Arial" w:cs="Arial"/>
          <w:b/>
        </w:rPr>
        <w:t>” y “Prácticas Clínicas”</w:t>
      </w:r>
      <w:r>
        <w:rPr>
          <w:rFonts w:ascii="Arial" w:hAnsi="Arial" w:cs="Arial"/>
        </w:rPr>
        <w:t xml:space="preserve"> en el Hospital Central de San Isidro en el marco de la Maestría en Clínica Psicoanalítica.El cumplimiento de las prácticas posibilitará l</w:t>
      </w:r>
      <w:r w:rsidRPr="009E71B3">
        <w:rPr>
          <w:rFonts w:ascii="Arial" w:hAnsi="Arial" w:cs="Arial"/>
        </w:rPr>
        <w:t xml:space="preserve">a formación y capacitación de </w:t>
      </w:r>
      <w:r>
        <w:rPr>
          <w:rFonts w:ascii="Arial" w:hAnsi="Arial" w:cs="Arial"/>
        </w:rPr>
        <w:t xml:space="preserve">estudiantes de la MAESTRIA, </w:t>
      </w:r>
      <w:r w:rsidRPr="009E71B3">
        <w:rPr>
          <w:rFonts w:ascii="Arial" w:hAnsi="Arial" w:cs="Arial"/>
        </w:rPr>
        <w:t>profesionales</w:t>
      </w:r>
      <w:r>
        <w:rPr>
          <w:rFonts w:ascii="Arial" w:hAnsi="Arial" w:cs="Arial"/>
        </w:rPr>
        <w:t xml:space="preserve"> Médicos o Psicólogos con títulos y matrículas habilitantes.  </w:t>
      </w:r>
    </w:p>
    <w:p w:rsidR="00551F57" w:rsidRPr="009F4B4E" w:rsidDel="00C3019D" w:rsidRDefault="00551F57" w:rsidP="00C06108">
      <w:pPr>
        <w:spacing w:line="360" w:lineRule="auto"/>
        <w:jc w:val="both"/>
        <w:rPr>
          <w:del w:id="1" w:author="Sandra" w:date="2013-03-28T00:09:00Z"/>
          <w:rFonts w:ascii="Arial" w:hAnsi="Arial" w:cs="Arial"/>
        </w:rPr>
      </w:pPr>
    </w:p>
    <w:p w:rsidR="00C06108" w:rsidRPr="00C06108" w:rsidRDefault="00551F57" w:rsidP="00C06108">
      <w:pPr>
        <w:spacing w:line="360" w:lineRule="auto"/>
        <w:jc w:val="both"/>
        <w:rPr>
          <w:rFonts w:ascii="Arial" w:hAnsi="Arial" w:cs="Arial"/>
        </w:rPr>
      </w:pPr>
      <w:r w:rsidRPr="00C06108">
        <w:rPr>
          <w:rFonts w:ascii="Arial" w:hAnsi="Arial" w:cs="Arial"/>
          <w:b/>
        </w:rPr>
        <w:t xml:space="preserve">SEGUNDA: VIGENCIA.- </w:t>
      </w:r>
      <w:r w:rsidR="00C06108" w:rsidRPr="00C06108">
        <w:rPr>
          <w:rFonts w:ascii="Arial" w:hAnsi="Arial" w:cs="Arial"/>
        </w:rPr>
        <w:t xml:space="preserve">El “MUNICIPIO” se compromete a recibir a estudiantes de la Maestría en Clínica Psicoanalítica (IDAES/UNSAM) en espacios de asistencia y docencia del Hospital Central de San Isidro. La Universidad Nacional de San Martín se compromete a desarrollar programas de capacitación dirigidos a profesionales de la Salud Mental del “MUNICIPIO”. </w:t>
      </w:r>
    </w:p>
    <w:p w:rsidR="00551F57" w:rsidRPr="009F4B4E" w:rsidRDefault="00551F57" w:rsidP="00551F57">
      <w:pPr>
        <w:jc w:val="both"/>
        <w:rPr>
          <w:rFonts w:ascii="Arial" w:hAnsi="Arial" w:cs="Arial"/>
        </w:rPr>
      </w:pPr>
    </w:p>
    <w:p w:rsidR="00551F57" w:rsidRPr="009F4B4E" w:rsidRDefault="00551F57" w:rsidP="00551F57">
      <w:pPr>
        <w:jc w:val="both"/>
        <w:rPr>
          <w:rFonts w:ascii="Arial" w:hAnsi="Arial" w:cs="Arial"/>
        </w:rPr>
      </w:pPr>
    </w:p>
    <w:p w:rsidR="00551F57" w:rsidRPr="00551F57" w:rsidRDefault="00551F57" w:rsidP="00551F57">
      <w:pPr>
        <w:tabs>
          <w:tab w:val="left" w:pos="8364"/>
          <w:tab w:val="left" w:pos="10348"/>
        </w:tabs>
        <w:spacing w:line="360" w:lineRule="auto"/>
        <w:jc w:val="both"/>
      </w:pPr>
      <w:r w:rsidRPr="009F4B4E">
        <w:rPr>
          <w:rFonts w:ascii="Arial" w:hAnsi="Arial" w:cs="Arial"/>
          <w:b/>
        </w:rPr>
        <w:t xml:space="preserve">TERCERA: ACTIVIDADES A DESARROLLAR.- </w:t>
      </w:r>
      <w:r w:rsidRPr="009F4B4E">
        <w:rPr>
          <w:rFonts w:ascii="Arial" w:hAnsi="Arial" w:cs="Arial"/>
        </w:rPr>
        <w:t xml:space="preserve">Las actividades a desarrollar para cumplimentar los objetivos del presente Convenio </w:t>
      </w:r>
      <w:r>
        <w:rPr>
          <w:rFonts w:ascii="Arial" w:hAnsi="Arial" w:cs="Arial"/>
        </w:rPr>
        <w:t xml:space="preserve">son: </w:t>
      </w:r>
    </w:p>
    <w:p w:rsidR="00551F57" w:rsidRPr="00C06108" w:rsidRDefault="00551F57" w:rsidP="00551F57">
      <w:pPr>
        <w:pStyle w:val="Prrafodelista"/>
        <w:numPr>
          <w:ilvl w:val="0"/>
          <w:numId w:val="1"/>
        </w:numPr>
        <w:tabs>
          <w:tab w:val="left" w:pos="8364"/>
          <w:tab w:val="left" w:pos="10348"/>
        </w:tabs>
        <w:spacing w:line="360" w:lineRule="auto"/>
        <w:jc w:val="both"/>
        <w:rPr>
          <w:rFonts w:ascii="Arial" w:hAnsi="Arial" w:cs="Arial"/>
        </w:rPr>
      </w:pPr>
      <w:r w:rsidRPr="00C06108">
        <w:rPr>
          <w:rFonts w:ascii="Arial" w:hAnsi="Arial" w:cs="Arial"/>
        </w:rPr>
        <w:lastRenderedPageBreak/>
        <w:t>Inserción en  la institución asistencial  incluyéndose en los equipos de Salud Mental</w:t>
      </w:r>
    </w:p>
    <w:p w:rsidR="00551F57" w:rsidRPr="00C06108" w:rsidRDefault="00551F57" w:rsidP="00551F57">
      <w:pPr>
        <w:pStyle w:val="Prrafodelista"/>
        <w:numPr>
          <w:ilvl w:val="0"/>
          <w:numId w:val="1"/>
        </w:numPr>
        <w:tabs>
          <w:tab w:val="left" w:pos="8364"/>
          <w:tab w:val="left" w:pos="10348"/>
        </w:tabs>
        <w:spacing w:line="360" w:lineRule="auto"/>
        <w:jc w:val="both"/>
        <w:rPr>
          <w:rFonts w:ascii="Arial" w:hAnsi="Arial" w:cs="Arial"/>
        </w:rPr>
      </w:pPr>
      <w:r w:rsidRPr="00C06108">
        <w:rPr>
          <w:rFonts w:ascii="Arial" w:hAnsi="Arial" w:cs="Arial"/>
        </w:rPr>
        <w:t>Participación de las actividades: asistenciales y de formación; tales como: reuniones de equipo, ateneos y supervisiones</w:t>
      </w:r>
    </w:p>
    <w:p w:rsidR="00551F57" w:rsidRPr="00C06108" w:rsidRDefault="00551F57" w:rsidP="00551F5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val="es-AR" w:eastAsia="es-MX"/>
        </w:rPr>
      </w:pPr>
      <w:r w:rsidRPr="00C06108">
        <w:rPr>
          <w:rFonts w:ascii="Arial" w:hAnsi="Arial" w:cs="Arial"/>
          <w:lang w:val="es-AR" w:eastAsia="es-MX"/>
        </w:rPr>
        <w:t>Participación como observador participante en el dispositivo de presentación de enfermos y casuística.</w:t>
      </w:r>
    </w:p>
    <w:p w:rsidR="00551F57" w:rsidRPr="00551F57" w:rsidRDefault="00551F57" w:rsidP="00551F57">
      <w:pPr>
        <w:shd w:val="clear" w:color="auto" w:fill="FFFFFF"/>
        <w:spacing w:before="100" w:beforeAutospacing="1" w:after="100" w:afterAutospacing="1" w:line="360" w:lineRule="auto"/>
        <w:jc w:val="both"/>
        <w:rPr>
          <w:lang w:val="es-AR" w:eastAsia="es-MX"/>
        </w:rPr>
      </w:pPr>
      <w:r w:rsidRPr="00551F57">
        <w:rPr>
          <w:rFonts w:ascii="Arial" w:hAnsi="Arial" w:cs="Arial"/>
        </w:rPr>
        <w:t xml:space="preserve">Posteriormente, podrán agregarse otros Proyectos, previo acuerdo formal de las partes, adjuntándose los correspondientes Planes de Actividades como Anexos del presente. </w:t>
      </w:r>
    </w:p>
    <w:p w:rsidR="00551F57" w:rsidRPr="009F4B4E" w:rsidRDefault="00551F57" w:rsidP="00551F57">
      <w:pPr>
        <w:jc w:val="both"/>
        <w:rPr>
          <w:rFonts w:ascii="Arial" w:hAnsi="Arial" w:cs="Arial"/>
        </w:rPr>
      </w:pPr>
    </w:p>
    <w:p w:rsidR="00551F57" w:rsidRPr="00983AA6" w:rsidRDefault="00551F57" w:rsidP="00983AA6">
      <w:pPr>
        <w:spacing w:line="360" w:lineRule="auto"/>
        <w:jc w:val="both"/>
        <w:rPr>
          <w:rFonts w:ascii="Arial" w:hAnsi="Arial" w:cs="Arial"/>
        </w:rPr>
      </w:pPr>
      <w:r w:rsidRPr="009F4B4E">
        <w:rPr>
          <w:rFonts w:ascii="Arial" w:hAnsi="Arial" w:cs="Arial"/>
          <w:b/>
        </w:rPr>
        <w:t xml:space="preserve">CUARTA: BUENA FE.- </w:t>
      </w:r>
      <w:r w:rsidRPr="00983AA6">
        <w:rPr>
          <w:rFonts w:ascii="Arial" w:hAnsi="Arial" w:cs="Arial"/>
        </w:rPr>
        <w:t>Ambas partes harán sus mejores esfuerzos para el logro de los objetivos del presente Convenio. La supervisión de los estudiantes de la “MAESTRÍA” que participen en las actividades del Conve</w:t>
      </w:r>
      <w:r w:rsidR="00F81B25" w:rsidRPr="00983AA6">
        <w:rPr>
          <w:rFonts w:ascii="Arial" w:hAnsi="Arial" w:cs="Arial"/>
        </w:rPr>
        <w:t>nio, estará a cargo de los docentes de la MAESTRIA y el Jefe de Servicio del</w:t>
      </w:r>
      <w:r w:rsidRPr="00983AA6">
        <w:rPr>
          <w:rFonts w:ascii="Arial" w:hAnsi="Arial" w:cs="Arial"/>
        </w:rPr>
        <w:t xml:space="preserve"> Hospital Central de San Isidro</w:t>
      </w:r>
      <w:r w:rsidR="00F81B25" w:rsidRPr="00983AA6">
        <w:rPr>
          <w:rFonts w:ascii="Arial" w:hAnsi="Arial" w:cs="Arial"/>
        </w:rPr>
        <w:t>.</w:t>
      </w:r>
    </w:p>
    <w:p w:rsidR="00551F57" w:rsidRPr="00983AA6" w:rsidRDefault="00551F57" w:rsidP="00983AA6">
      <w:pPr>
        <w:pStyle w:val="Textoindependiente"/>
        <w:spacing w:line="360" w:lineRule="auto"/>
        <w:rPr>
          <w:rFonts w:cs="Arial"/>
          <w:szCs w:val="24"/>
        </w:rPr>
      </w:pPr>
    </w:p>
    <w:p w:rsidR="00551F57" w:rsidRPr="009F4B4E" w:rsidRDefault="00551F57" w:rsidP="00551F57">
      <w:pPr>
        <w:pStyle w:val="Textoindependiente"/>
        <w:rPr>
          <w:rFonts w:cs="Arial"/>
          <w:b/>
          <w:szCs w:val="24"/>
        </w:rPr>
      </w:pPr>
    </w:p>
    <w:p w:rsidR="00551F57" w:rsidRDefault="00551F57" w:rsidP="00983AA6">
      <w:pPr>
        <w:pStyle w:val="Textoindependiente"/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>QUINTA</w:t>
      </w:r>
      <w:r w:rsidRPr="009F4B4E">
        <w:rPr>
          <w:rFonts w:cs="Arial"/>
          <w:b/>
          <w:szCs w:val="24"/>
        </w:rPr>
        <w:t>:</w:t>
      </w:r>
      <w:r w:rsidRPr="009F4B4E">
        <w:rPr>
          <w:rFonts w:cs="Arial"/>
          <w:szCs w:val="24"/>
        </w:rPr>
        <w:t xml:space="preserve"> Serán titulares de la propiedad intelectual de la información generada en el marco de este convenio, ambas instituciones en igualdad de derechos y obligaciones. </w:t>
      </w:r>
    </w:p>
    <w:p w:rsidR="00551F57" w:rsidRDefault="00551F57" w:rsidP="00551F57">
      <w:pPr>
        <w:pStyle w:val="Textoindependiente"/>
        <w:rPr>
          <w:rFonts w:cs="Arial"/>
          <w:szCs w:val="24"/>
        </w:rPr>
      </w:pPr>
    </w:p>
    <w:p w:rsidR="00551F57" w:rsidRPr="009F4B4E" w:rsidRDefault="00551F57" w:rsidP="00551F57">
      <w:pPr>
        <w:pStyle w:val="Textoindependiente"/>
        <w:rPr>
          <w:rFonts w:cs="Arial"/>
          <w:b/>
          <w:szCs w:val="24"/>
        </w:rPr>
      </w:pPr>
    </w:p>
    <w:p w:rsidR="00551F57" w:rsidRDefault="00551F57" w:rsidP="00983AA6">
      <w:pPr>
        <w:pStyle w:val="Textoindependiente"/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>SEXTA</w:t>
      </w:r>
      <w:r w:rsidRPr="009F4B4E">
        <w:rPr>
          <w:rFonts w:cs="Arial"/>
          <w:b/>
          <w:szCs w:val="24"/>
        </w:rPr>
        <w:t xml:space="preserve">: </w:t>
      </w:r>
      <w:r w:rsidRPr="009F4B4E">
        <w:rPr>
          <w:rFonts w:cs="Arial"/>
          <w:szCs w:val="24"/>
        </w:rPr>
        <w:t xml:space="preserve">En todo asunto no especificado, o no debidamente aclarado, en este convenio específico, las partes se comprometen a respetar lo estipulado en el Acuerdo Marco en el que se inscribe éste. </w:t>
      </w:r>
    </w:p>
    <w:p w:rsidR="00A92869" w:rsidRDefault="00A92869" w:rsidP="00551F57">
      <w:pPr>
        <w:pStyle w:val="Textoindependiente"/>
        <w:rPr>
          <w:rFonts w:cs="Arial"/>
          <w:szCs w:val="24"/>
        </w:rPr>
      </w:pPr>
    </w:p>
    <w:p w:rsidR="00A92869" w:rsidRDefault="00A92869" w:rsidP="00983AA6">
      <w:pPr>
        <w:pStyle w:val="Textoindependiente"/>
        <w:spacing w:line="360" w:lineRule="auto"/>
        <w:rPr>
          <w:rFonts w:cs="Arial"/>
          <w:szCs w:val="24"/>
        </w:rPr>
      </w:pPr>
      <w:r w:rsidRPr="00A92869">
        <w:rPr>
          <w:rFonts w:cs="Arial"/>
          <w:b/>
          <w:szCs w:val="24"/>
        </w:rPr>
        <w:t>SEPTIMA:</w:t>
      </w:r>
      <w:r w:rsidRPr="00A92869">
        <w:rPr>
          <w:rFonts w:cs="Arial"/>
          <w:szCs w:val="24"/>
        </w:rPr>
        <w:t xml:space="preserve">Las controversias que se susciten con motivo de la interpretación y ejecución del presente Convenio, serán resueltas por mutuo acuerdo entre las partes y en su defecto se someterán a la jurisdicción de los Tribunales Federales de la ciudad de San Martín, </w:t>
      </w:r>
      <w:proofErr w:type="spellStart"/>
      <w:r w:rsidRPr="00A92869">
        <w:rPr>
          <w:rFonts w:cs="Arial"/>
          <w:szCs w:val="24"/>
        </w:rPr>
        <w:t>Pcia</w:t>
      </w:r>
      <w:proofErr w:type="spellEnd"/>
      <w:r w:rsidRPr="00A92869">
        <w:rPr>
          <w:rFonts w:cs="Arial"/>
          <w:szCs w:val="24"/>
        </w:rPr>
        <w:t xml:space="preserve">. </w:t>
      </w:r>
      <w:proofErr w:type="gramStart"/>
      <w:r w:rsidRPr="00A92869">
        <w:rPr>
          <w:rFonts w:cs="Arial"/>
          <w:szCs w:val="24"/>
        </w:rPr>
        <w:t>de</w:t>
      </w:r>
      <w:proofErr w:type="gramEnd"/>
      <w:r w:rsidRPr="00A92869">
        <w:rPr>
          <w:rFonts w:cs="Arial"/>
          <w:szCs w:val="24"/>
        </w:rPr>
        <w:t xml:space="preserve"> Buenos Aires, con renuncia expresa a cualquier otro fuero o jurisdicción.</w:t>
      </w:r>
    </w:p>
    <w:p w:rsidR="00C06108" w:rsidRPr="00C06108" w:rsidRDefault="00C06108" w:rsidP="00551F57">
      <w:pPr>
        <w:pStyle w:val="Textoindependiente"/>
        <w:rPr>
          <w:rFonts w:cs="Arial"/>
          <w:b/>
          <w:szCs w:val="24"/>
        </w:rPr>
      </w:pPr>
    </w:p>
    <w:p w:rsidR="00C06108" w:rsidRPr="0053459F" w:rsidRDefault="00C06108" w:rsidP="00983AA6">
      <w:pPr>
        <w:spacing w:line="360" w:lineRule="auto"/>
        <w:jc w:val="both"/>
      </w:pPr>
      <w:r w:rsidRPr="00C06108">
        <w:rPr>
          <w:rFonts w:ascii="Arial" w:hAnsi="Arial" w:cs="Arial"/>
          <w:b/>
        </w:rPr>
        <w:lastRenderedPageBreak/>
        <w:t>OCTAVA:</w:t>
      </w:r>
      <w:r w:rsidRPr="009F4B4E">
        <w:rPr>
          <w:rFonts w:ascii="Arial" w:hAnsi="Arial" w:cs="Arial"/>
        </w:rPr>
        <w:t xml:space="preserve">El Presente Convenio tendrá una </w:t>
      </w:r>
      <w:r w:rsidRPr="00214A3F">
        <w:rPr>
          <w:rFonts w:ascii="Arial" w:hAnsi="Arial" w:cs="Arial"/>
        </w:rPr>
        <w:t>duración de cinco (5)</w:t>
      </w:r>
      <w:r w:rsidRPr="009F4B4E">
        <w:rPr>
          <w:rFonts w:ascii="Arial" w:hAnsi="Arial" w:cs="Arial"/>
        </w:rPr>
        <w:t xml:space="preserve"> años a partir de la fecha de su firma, pudiendo ser prorrogado </w:t>
      </w:r>
      <w:r>
        <w:rPr>
          <w:rFonts w:ascii="Arial" w:hAnsi="Arial" w:cs="Arial"/>
        </w:rPr>
        <w:t>con el consentimiento de ambas partes</w:t>
      </w:r>
      <w:r w:rsidRPr="009F4B4E">
        <w:rPr>
          <w:rFonts w:ascii="Arial" w:hAnsi="Arial" w:cs="Arial"/>
        </w:rPr>
        <w:t xml:space="preserve">. </w:t>
      </w:r>
    </w:p>
    <w:p w:rsidR="00C06108" w:rsidRPr="009F4B4E" w:rsidRDefault="00C06108" w:rsidP="00551F57">
      <w:pPr>
        <w:pStyle w:val="Textoindependiente"/>
        <w:rPr>
          <w:rFonts w:cs="Arial"/>
          <w:szCs w:val="24"/>
        </w:rPr>
      </w:pPr>
    </w:p>
    <w:p w:rsidR="00551F57" w:rsidRPr="009F4B4E" w:rsidRDefault="00551F57" w:rsidP="00983AA6">
      <w:pPr>
        <w:spacing w:line="360" w:lineRule="auto"/>
        <w:jc w:val="both"/>
        <w:rPr>
          <w:rFonts w:ascii="Arial" w:hAnsi="Arial" w:cs="Arial"/>
        </w:rPr>
      </w:pPr>
    </w:p>
    <w:p w:rsidR="00551F57" w:rsidRPr="009F4B4E" w:rsidRDefault="00551F57" w:rsidP="00983AA6">
      <w:pPr>
        <w:spacing w:line="360" w:lineRule="auto"/>
        <w:jc w:val="both"/>
        <w:rPr>
          <w:rFonts w:ascii="Arial" w:hAnsi="Arial" w:cs="Arial"/>
        </w:rPr>
      </w:pPr>
      <w:r w:rsidRPr="009F4B4E">
        <w:rPr>
          <w:rFonts w:ascii="Arial" w:hAnsi="Arial" w:cs="Arial"/>
        </w:rPr>
        <w:t>En prueba de conformidad, se firman dos ejemplares de un mismo tenor y a un solo efecto,  el día……………… en…………………………………………..-</w:t>
      </w:r>
    </w:p>
    <w:p w:rsidR="00551F57" w:rsidRPr="009F4B4E" w:rsidRDefault="00551F57" w:rsidP="00551F57">
      <w:pPr>
        <w:jc w:val="both"/>
        <w:rPr>
          <w:rFonts w:ascii="Arial" w:hAnsi="Arial" w:cs="Arial"/>
        </w:rPr>
      </w:pPr>
    </w:p>
    <w:p w:rsidR="00551F57" w:rsidRPr="009F4B4E" w:rsidRDefault="00551F57" w:rsidP="00551F57">
      <w:pPr>
        <w:jc w:val="both"/>
        <w:rPr>
          <w:rFonts w:ascii="Arial" w:hAnsi="Arial" w:cs="Arial"/>
        </w:rPr>
      </w:pPr>
    </w:p>
    <w:p w:rsidR="008E1941" w:rsidRDefault="008E1941"/>
    <w:sectPr w:rsidR="008E1941" w:rsidSect="008E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935"/>
    <w:multiLevelType w:val="singleLevel"/>
    <w:tmpl w:val="97645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F57"/>
    <w:rsid w:val="000C7F2B"/>
    <w:rsid w:val="00214A3F"/>
    <w:rsid w:val="00331910"/>
    <w:rsid w:val="003A768C"/>
    <w:rsid w:val="00551F57"/>
    <w:rsid w:val="00575C07"/>
    <w:rsid w:val="006363C4"/>
    <w:rsid w:val="007031CD"/>
    <w:rsid w:val="00773FCA"/>
    <w:rsid w:val="007867FA"/>
    <w:rsid w:val="008E1941"/>
    <w:rsid w:val="008E6961"/>
    <w:rsid w:val="00983AA6"/>
    <w:rsid w:val="00A70D0B"/>
    <w:rsid w:val="00A92869"/>
    <w:rsid w:val="00AA757E"/>
    <w:rsid w:val="00AE6DE7"/>
    <w:rsid w:val="00B04F8D"/>
    <w:rsid w:val="00B464CF"/>
    <w:rsid w:val="00C02BA7"/>
    <w:rsid w:val="00C06108"/>
    <w:rsid w:val="00D440A0"/>
    <w:rsid w:val="00D93A2E"/>
    <w:rsid w:val="00E57F7E"/>
    <w:rsid w:val="00EA4279"/>
    <w:rsid w:val="00EB17C5"/>
    <w:rsid w:val="00F62880"/>
    <w:rsid w:val="00F81B25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51F57"/>
    <w:pPr>
      <w:jc w:val="both"/>
    </w:pPr>
    <w:rPr>
      <w:rFonts w:ascii="Arial" w:hAnsi="Arial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51F57"/>
    <w:rPr>
      <w:rFonts w:ascii="Arial" w:eastAsia="Times New Roman" w:hAnsi="Arial" w:cs="Times New Roman"/>
      <w:sz w:val="24"/>
      <w:lang w:val="es-ES_tradnl" w:eastAsia="en-US"/>
    </w:rPr>
  </w:style>
  <w:style w:type="paragraph" w:customStyle="1" w:styleId="Estiloparanotas">
    <w:name w:val="Estilo para notas"/>
    <w:basedOn w:val="Normal"/>
    <w:rsid w:val="00551F57"/>
    <w:pPr>
      <w:widowControl w:val="0"/>
      <w:suppressAutoHyphens/>
      <w:spacing w:line="300" w:lineRule="exact"/>
      <w:ind w:right="-1227"/>
    </w:pPr>
    <w:rPr>
      <w:rFonts w:ascii="Verdana" w:eastAsia="Times" w:hAnsi="Verdana" w:cs="Times"/>
      <w:sz w:val="18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551F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E4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9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91C"/>
    <w:rPr>
      <w:rFonts w:ascii="Times New Roman" w:eastAsia="Times New Roman" w:hAnsi="Times New Roman" w:cs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91C"/>
    <w:rPr>
      <w:rFonts w:ascii="Times New Roman" w:eastAsia="Times New Roman" w:hAnsi="Times New Roman" w:cs="Times New Roman"/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9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1C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7F81-0AA8-40D6-9E48-135F53FA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caraujo</cp:lastModifiedBy>
  <cp:revision>2</cp:revision>
  <dcterms:created xsi:type="dcterms:W3CDTF">2016-09-13T15:04:00Z</dcterms:created>
  <dcterms:modified xsi:type="dcterms:W3CDTF">2016-09-13T15:04:00Z</dcterms:modified>
</cp:coreProperties>
</file>